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169" w:rsidRDefault="000D5169" w:rsidP="000D51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РЕКОМЕНДУЕМЫЙ ПЕРЕЧЕНЬ МЕРОПРИЯТИЙ </w:t>
      </w:r>
    </w:p>
    <w:p w:rsidR="000D5169" w:rsidRDefault="000D5169" w:rsidP="000D516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 введении режима повышенной готовности (РПГ) в целях противодействия распространения новой </w:t>
      </w:r>
      <w:proofErr w:type="spellStart"/>
      <w:r>
        <w:rPr>
          <w:rFonts w:ascii="Times New Roman" w:hAnsi="Times New Roman"/>
          <w:b/>
          <w:sz w:val="24"/>
          <w:szCs w:val="24"/>
        </w:rPr>
        <w:t>коронавирусной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инфекции на территории Российской Федерации </w:t>
      </w:r>
    </w:p>
    <w:p w:rsidR="000D5169" w:rsidRDefault="000D5169" w:rsidP="000D51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0D5169" w:rsidRDefault="000D5169" w:rsidP="000D5169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статьей 11 Федерального закона от 21.12.1994 № 68-ФЗ "О защите населения и территорий от чрезвычайных ситуаций природного и техногенного характера</w:t>
      </w:r>
      <w:proofErr w:type="gramStart"/>
      <w:r>
        <w:rPr>
          <w:rFonts w:ascii="Times New Roman" w:hAnsi="Times New Roman"/>
          <w:sz w:val="24"/>
          <w:szCs w:val="24"/>
        </w:rPr>
        <w:t>"к</w:t>
      </w:r>
      <w:proofErr w:type="gramEnd"/>
      <w:r>
        <w:rPr>
          <w:rFonts w:ascii="Times New Roman" w:hAnsi="Times New Roman"/>
          <w:sz w:val="24"/>
          <w:szCs w:val="24"/>
        </w:rPr>
        <w:t xml:space="preserve"> полномочиям органов государственной власти субъектов Российской Федерации относится введение режима повышенной готовности. </w:t>
      </w:r>
    </w:p>
    <w:p w:rsidR="000D5169" w:rsidRDefault="000D5169" w:rsidP="000D516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Введение режима повышенной готовности предусматривает возможность ограничения доступа людей и транспортных средств на территорию, на которой существует угроза возникновения чрезвычайной ситуации, а также осуществления мер, обусловленных возможным развитием обстановки на территории субъекта Российской Федерации, и направленных на защиту населения и территорий от возможной чрезвычайной ситуации, создание необходимых условий для предупреждения чрезвычайной ситуации и минимизации ее негативного воздействия.</w:t>
      </w:r>
      <w:proofErr w:type="gramEnd"/>
    </w:p>
    <w:p w:rsidR="000D5169" w:rsidRDefault="000D5169" w:rsidP="000D5169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962"/>
        <w:gridCol w:w="6520"/>
        <w:gridCol w:w="2977"/>
      </w:tblGrid>
      <w:tr w:rsidR="000D5169" w:rsidRPr="008E193C" w:rsidTr="007A7394">
        <w:trPr>
          <w:tblHeader/>
        </w:trPr>
        <w:tc>
          <w:tcPr>
            <w:tcW w:w="675" w:type="dxa"/>
          </w:tcPr>
          <w:p w:rsidR="000D5169" w:rsidRPr="008E193C" w:rsidRDefault="000D5169" w:rsidP="007A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93C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962" w:type="dxa"/>
          </w:tcPr>
          <w:p w:rsidR="000D5169" w:rsidRPr="008E193C" w:rsidRDefault="000D5169" w:rsidP="007A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93C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93C">
              <w:rPr>
                <w:rFonts w:ascii="Times New Roman" w:hAnsi="Times New Roman"/>
                <w:b/>
                <w:sz w:val="24"/>
                <w:szCs w:val="24"/>
              </w:rPr>
              <w:t>Содержание мероприятия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193C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Сформировать штаб субъекта Российской Федерации по мероприятиям по предупреждению завоза и распространения инфекции, вызванной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коронавирусом</w:t>
            </w:r>
            <w:proofErr w:type="spellEnd"/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Обеспечить круглосуточную работу штаба субъекта Российской Федерации по мероприятиям по предупреждению завоза и распространения инфекции, вызванной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коронавирусом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 телефона горячей линии.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Запретить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_________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проведение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br/>
              <w:t>на территории субъекта Российской Федерации спортивных, зрелищных, публичных и иных массовых мероприятий, а также государственной регистрации брака или рождений детей в торжественной обстановке.</w:t>
            </w:r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Дата определяется исходя из особенностей развития обстановки на территории субъекта Российской Федерации.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</w:t>
            </w:r>
          </w:p>
        </w:tc>
      </w:tr>
      <w:tr w:rsidR="000D5169" w:rsidRPr="008E193C" w:rsidTr="007A7394">
        <w:tc>
          <w:tcPr>
            <w:tcW w:w="675" w:type="dxa"/>
            <w:vMerge w:val="restart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 w:val="restart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Временно приостановить:</w:t>
            </w:r>
          </w:p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6BA">
              <w:rPr>
                <w:rFonts w:ascii="Times New Roman" w:hAnsi="Times New Roman"/>
                <w:sz w:val="24"/>
                <w:szCs w:val="24"/>
              </w:rPr>
              <w:t>про</w:t>
            </w: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ведение в субъекте Российской Федерации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мероприятий с участием граждан, в том числе культурных, спортивных, выставочных, развлекательных и просветительских, в зданиях, строениях, сооружениях (помещениях в них) организаций независимо от отраслей и </w:t>
            </w: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>форм собственности с числом участников более 50 человек одновременно.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ОИВ субъекта РФ,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Минспорт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России, Минкультуры России,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Минтуризма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>Минпросвещения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России, Роспотребнадзор,</w:t>
            </w:r>
          </w:p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Управление делами Президента Российской Федерации</w:t>
            </w:r>
          </w:p>
        </w:tc>
      </w:tr>
      <w:tr w:rsidR="000D5169" w:rsidRPr="008E193C" w:rsidTr="007A7394">
        <w:tc>
          <w:tcPr>
            <w:tcW w:w="675" w:type="dxa"/>
            <w:vMerge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работу кружков, секций, а также проведение иных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досуговых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мероприятий в центрах социального обслуживания населения.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Минтруд России, Роспотребнадзор</w:t>
            </w:r>
          </w:p>
        </w:tc>
      </w:tr>
      <w:tr w:rsidR="000D5169" w:rsidRPr="008E193C" w:rsidTr="007A7394">
        <w:tc>
          <w:tcPr>
            <w:tcW w:w="675" w:type="dxa"/>
            <w:vMerge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vMerge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с ______ (дата определяется исходя из особенностей развития обстановки на территории субъекта Российской Федерации) по _______ включительно посещение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образовательных организаций; при наличии соответствующего решения родителей или иных законных представителей обеспечить для учеников 1-4 классов включительно работу дежурных групп численностью не более 12 обучающихся, обеспечить соблюдение в указанных группах санитарного режима.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ОИВ субъекта РФ,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России,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России, Роспотребнадзор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pStyle w:val="Style7"/>
              <w:widowControl/>
              <w:spacing w:line="240" w:lineRule="auto"/>
              <w:ind w:hanging="10"/>
              <w:rPr>
                <w:rStyle w:val="FontStyle14"/>
              </w:rPr>
            </w:pPr>
            <w:r w:rsidRPr="008E193C">
              <w:rPr>
                <w:rStyle w:val="FontStyle14"/>
              </w:rPr>
              <w:t>Перевести процесс обучения учащихся, студентов, аспирантов в организациях, осуществляющих образовательную деятельность, на дистанционную форму.</w:t>
            </w:r>
          </w:p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</w:p>
        </w:tc>
        <w:tc>
          <w:tcPr>
            <w:tcW w:w="2977" w:type="dxa"/>
          </w:tcPr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proofErr w:type="spellStart"/>
            <w:r w:rsidRPr="008E193C">
              <w:rPr>
                <w:rStyle w:val="FontStyle14"/>
              </w:rPr>
              <w:t>ФОИВы</w:t>
            </w:r>
            <w:proofErr w:type="spellEnd"/>
            <w:r w:rsidRPr="008E193C">
              <w:rPr>
                <w:rStyle w:val="FontStyle14"/>
              </w:rPr>
              <w:t>, имеющие подведомственные организации, осуществляющие образовательную деятельность,</w:t>
            </w:r>
          </w:p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 w:rsidRPr="008E193C">
              <w:rPr>
                <w:rStyle w:val="FontStyle14"/>
              </w:rPr>
              <w:t>ОИВ субъекта РФ,</w:t>
            </w:r>
          </w:p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 w:rsidRPr="008E193C">
              <w:rPr>
                <w:rStyle w:val="FontStyle14"/>
              </w:rPr>
              <w:t>руководители</w:t>
            </w:r>
          </w:p>
          <w:p w:rsidR="000D5169" w:rsidRDefault="000D5169" w:rsidP="007A7394">
            <w:pPr>
              <w:pStyle w:val="Style7"/>
              <w:widowControl/>
              <w:spacing w:line="240" w:lineRule="auto"/>
              <w:rPr>
                <w:ins w:id="0" w:author="Пучков" w:date="2020-03-18T23:15:00Z"/>
                <w:rStyle w:val="FontStyle14"/>
              </w:rPr>
            </w:pPr>
            <w:r w:rsidRPr="008E193C">
              <w:rPr>
                <w:rStyle w:val="FontStyle14"/>
              </w:rPr>
              <w:t>организаций</w:t>
            </w:r>
          </w:p>
          <w:p w:rsidR="000D5169" w:rsidRDefault="000D5169" w:rsidP="007A7394">
            <w:pPr>
              <w:pStyle w:val="Style7"/>
              <w:widowControl/>
              <w:numPr>
                <w:ins w:id="1" w:author="Пучков" w:date="2020-03-18T23:15:00Z"/>
              </w:numPr>
              <w:spacing w:line="240" w:lineRule="auto"/>
            </w:pP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Проведение мероприятий по санитарной обработке объектов внешней среды, общественного транспорта, помещений общего пользования многоквартирных домов, выпускаемой промышленной продукции.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руководители организаций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Организация в зданиях аэропортов, железнодорожных и иных вокзалов зонирования помещений в целях разведения потоков пассажиров и встречающих их лиц с целью выделения зон для нахождения лиц, </w:t>
            </w: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прибывших из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эпидемически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опасных по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инфекции стран, а также лиц с подозрением на новую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инфекцию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Минтранс России, ОИВ субъекта РФ, </w:t>
            </w: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организаций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pStyle w:val="Style7"/>
              <w:widowControl/>
              <w:spacing w:line="240" w:lineRule="auto"/>
              <w:ind w:hanging="10"/>
              <w:rPr>
                <w:rStyle w:val="FontStyle14"/>
              </w:rPr>
            </w:pPr>
            <w:r>
              <w:t>Перевести общежития образовательных организаций высшего образования, профессиональных образовательных организаций, интернаты иных образовательных организаций, включая организации для детей-сирот, на специальный режим работы в соответствии с актами Роспотребнадзора.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proofErr w:type="spellStart"/>
            <w:r w:rsidRPr="008E193C">
              <w:rPr>
                <w:rStyle w:val="FontStyle14"/>
              </w:rPr>
              <w:t>ФОИВы</w:t>
            </w:r>
            <w:proofErr w:type="spellEnd"/>
            <w:r w:rsidRPr="008E193C">
              <w:rPr>
                <w:rStyle w:val="FontStyle14"/>
              </w:rPr>
              <w:t>, имеющие подведомственные организации, осуществляющие образовательную деятельность,</w:t>
            </w:r>
          </w:p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 w:rsidRPr="008E193C">
              <w:rPr>
                <w:rStyle w:val="FontStyle14"/>
              </w:rPr>
              <w:t>ОИВ субъекта РФ,</w:t>
            </w:r>
          </w:p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 w:rsidRPr="008E193C">
              <w:rPr>
                <w:rStyle w:val="FontStyle14"/>
              </w:rPr>
              <w:t>руководители</w:t>
            </w:r>
          </w:p>
          <w:p w:rsidR="000D5169" w:rsidRPr="008E193C" w:rsidRDefault="000D5169" w:rsidP="007A7394">
            <w:pPr>
              <w:pStyle w:val="Style7"/>
              <w:widowControl/>
              <w:spacing w:line="240" w:lineRule="auto"/>
              <w:rPr>
                <w:rStyle w:val="FontStyle14"/>
              </w:rPr>
            </w:pPr>
            <w:r w:rsidRPr="008E193C">
              <w:rPr>
                <w:rStyle w:val="FontStyle14"/>
              </w:rPr>
              <w:t>организаций</w:t>
            </w:r>
          </w:p>
        </w:tc>
      </w:tr>
      <w:tr w:rsidR="000D5169" w:rsidRPr="008E193C" w:rsidTr="007A7394">
        <w:trPr>
          <w:trHeight w:val="3054"/>
        </w:trPr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Обязать граждан, посещавших территории, где зарегистрированы случаи новой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инфекции:</w:t>
            </w:r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сообщать о своем возвращении в Российскую Федерацию, месте, датах пребывания на указанных территориях, контактную информацию на телефон горячую линию;</w:t>
            </w:r>
          </w:p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при появлении первых респираторных симптомов острых респираторных заболеваний (ОРВИ) незамедлительно обратиться за медицинской помощью на дому без посещения медицинских организаций;</w:t>
            </w:r>
          </w:p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соблюдать выданные гражданину постановления санитарных врачей о нахождении в режиме изоляции на дому;</w:t>
            </w:r>
          </w:p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обеспечить самоизоляцию на дому на срок 14 дней со дня возвращения в Российскую Федерацию (не посещать работу, учебу, минимизировать посещение общественных мест).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Роспотребнадзор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Обязать всех работодателей, осуществляющих деятельность на территории субъекта Российской Федерации:</w:t>
            </w:r>
          </w:p>
        </w:tc>
        <w:tc>
          <w:tcPr>
            <w:tcW w:w="6520" w:type="dxa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обеспечить измерение температуры тела работникам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перед началом работы с обязательным отстранением от нахождения на рабочем месте лиц с повышенной температурой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при возможности организовать удаленную работу</w:t>
            </w:r>
            <w:r w:rsidRPr="008E193C">
              <w:rPr>
                <w:rFonts w:ascii="Times New Roman" w:hAnsi="Times New Roman"/>
                <w:sz w:val="24"/>
                <w:szCs w:val="24"/>
              </w:rPr>
              <w:br/>
              <w:t>на дому;</w:t>
            </w:r>
          </w:p>
          <w:p w:rsidR="000D5169" w:rsidRDefault="000D5169" w:rsidP="007A7394">
            <w:pPr>
              <w:spacing w:after="0" w:line="240" w:lineRule="auto"/>
              <w:ind w:firstLine="567"/>
              <w:jc w:val="both"/>
              <w:rPr>
                <w:ins w:id="2" w:author="Пучков" w:date="2020-03-18T23:30:00Z"/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>оказывать работникам содействие в обеспечении соблюдения режима самоизоляции на дому;</w:t>
            </w:r>
          </w:p>
          <w:p w:rsidR="000D5169" w:rsidRPr="000B76BA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_GoBack"/>
            <w:r w:rsidRPr="000B76BA">
              <w:rPr>
                <w:rFonts w:ascii="Times New Roman" w:hAnsi="Times New Roman"/>
                <w:sz w:val="24"/>
                <w:szCs w:val="24"/>
              </w:rPr>
              <w:t>организовать ежедневную дезинфекцию рабочих мест и мест общего пользования;</w:t>
            </w:r>
          </w:p>
          <w:bookmarkEnd w:id="3"/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при поступлении запроса Управления Федеральной службы по надзору в сфере защиты прав потребителей и благополучия человека по субъекту Российской Федерации незамедлительно представлять информацию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всех контактах заболевшего новой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инфекцией в связи с исполнением им трудовых функций, обеспечить проведение дезинфекции помещений, где находился заболевший;</w:t>
            </w:r>
          </w:p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не допускать на рабочее место и (или) территорию организации работников из числа граждан, прибывших из государств с неблагополучной ситуацией с распространением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инфекции, а также работников, в отношении которых приняты постановления санитарных врачей об изоляции.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>ОИВ субъекта РФ, руководители организаций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Обеспечить готовность медицинских организаций, в том числе оказывающих скорую медицинскую помощь, к приему и оперативному оказанию медицинской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помощи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больным с признаками ОРВИ, организовать забор биологического материала для исследования на новую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коронавирусную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инфекцию.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Минздрав России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Обеспечить изоляцию граждан, у которых по результатам лабораторных исследований подтверждено наличие новой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инфекции, в соответствии с медицинскими показаниями.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Минздрав России, Роспотребнадзор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Обеспечить возможность оформления листков нетрудоспособности без посещения медицинских организаций.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Минздрав России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Организовать работу медицинских организаций с приоритетом оказания медицинской помощи на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дому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лихорадящим больным с респираторными симптомами, посещавшим территории, где зарегистрированы случаи новой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инфекции, и пациентам старше 60 лет.</w:t>
            </w:r>
          </w:p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Минздрав России</w:t>
            </w:r>
          </w:p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ФОИВ, имеющие подведомственные организации, </w:t>
            </w:r>
            <w:r w:rsidRPr="008E193C">
              <w:rPr>
                <w:rFonts w:ascii="Times New Roman" w:hAnsi="Times New Roman"/>
                <w:sz w:val="24"/>
                <w:szCs w:val="24"/>
              </w:rPr>
              <w:lastRenderedPageBreak/>
              <w:t>оказывающие медицинскую помощь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Организовать работу волонтёрского движения при выполнении мероприятий противодействия распространению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коронавирусной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инфекции.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общественные объединения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Организовать своевременное и достоверное информирование граждан о складывающейся обстановке на территории субъекта Российской Федерации.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Рассмотреть возможность оказания поддержки объектам малого и среднего бизнеса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Организовать ежедневный мониторинг цен товаров первой необходимости, лекарственных средств и медицинских изделий.</w:t>
            </w: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>ОИВ субъекта РФ, ФАС России</w:t>
            </w:r>
          </w:p>
        </w:tc>
      </w:tr>
      <w:tr w:rsidR="000D5169" w:rsidRPr="008E193C" w:rsidTr="007A7394">
        <w:tc>
          <w:tcPr>
            <w:tcW w:w="675" w:type="dxa"/>
          </w:tcPr>
          <w:p w:rsidR="000D5169" w:rsidRPr="008E193C" w:rsidRDefault="000D5169" w:rsidP="007A739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82" w:type="dxa"/>
            <w:gridSpan w:val="2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Руководителям дошкольных образовательных организаций, общеобразовательных организаций, профессиональных образовательных организаций и организаций </w:t>
            </w:r>
            <w:proofErr w:type="gramStart"/>
            <w:r w:rsidRPr="008E193C">
              <w:rPr>
                <w:rFonts w:ascii="Times New Roman" w:hAnsi="Times New Roman"/>
                <w:sz w:val="24"/>
                <w:szCs w:val="24"/>
              </w:rPr>
              <w:t>дополнительного</w:t>
            </w:r>
            <w:proofErr w:type="gram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образования (далее - образовательные организации) обеспечить реализацию санитарно-противоэпидемических (профилактических) мероприятий в образовательных организациях в соответствии с требованиями Роспотребнадзора, о ходе реализации осуществлять ежедневное информирование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России.</w:t>
            </w:r>
          </w:p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169" w:rsidRPr="008E193C" w:rsidRDefault="000D5169" w:rsidP="007A73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193C">
              <w:rPr>
                <w:rFonts w:ascii="Times New Roman" w:hAnsi="Times New Roman"/>
                <w:sz w:val="24"/>
                <w:szCs w:val="24"/>
              </w:rPr>
              <w:t xml:space="preserve">ОИВ субъекта РФ, руководители организаций, Роспотребнадзор, </w:t>
            </w:r>
            <w:proofErr w:type="spellStart"/>
            <w:r w:rsidRPr="008E193C">
              <w:rPr>
                <w:rFonts w:ascii="Times New Roman" w:hAnsi="Times New Roman"/>
                <w:sz w:val="24"/>
                <w:szCs w:val="24"/>
              </w:rPr>
              <w:t>Минпросвещения</w:t>
            </w:r>
            <w:proofErr w:type="spellEnd"/>
            <w:r w:rsidRPr="008E193C">
              <w:rPr>
                <w:rFonts w:ascii="Times New Roman" w:hAnsi="Times New Roman"/>
                <w:sz w:val="24"/>
                <w:szCs w:val="24"/>
              </w:rPr>
              <w:t xml:space="preserve"> России</w:t>
            </w:r>
          </w:p>
        </w:tc>
      </w:tr>
    </w:tbl>
    <w:p w:rsidR="000D5169" w:rsidRDefault="000D5169" w:rsidP="000D51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0C29" w:rsidRDefault="00AD0C29"/>
    <w:sectPr w:rsidR="00AD0C29" w:rsidSect="000D51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685799"/>
    <w:multiLevelType w:val="hybridMultilevel"/>
    <w:tmpl w:val="B266849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5169"/>
    <w:rsid w:val="000D5169"/>
    <w:rsid w:val="00AD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1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5169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Style7">
    <w:name w:val="Style7"/>
    <w:basedOn w:val="a"/>
    <w:uiPriority w:val="99"/>
    <w:rsid w:val="000D5169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0D5169"/>
    <w:rPr>
      <w:rFonts w:ascii="Times New Roman" w:hAnsi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0D5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516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1241</Words>
  <Characters>7080</Characters>
  <Application>Microsoft Office Word</Application>
  <DocSecurity>0</DocSecurity>
  <Lines>59</Lines>
  <Paragraphs>16</Paragraphs>
  <ScaleCrop>false</ScaleCrop>
  <Company/>
  <LinksUpToDate>false</LinksUpToDate>
  <CharactersWithSpaces>8305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cp:lastPrinted>2020-03-31T09:15:00Z</cp:lastPrinted>
  <dcterms:created xsi:type="dcterms:W3CDTF">2020-03-31T09:13:00Z</dcterms:created>
  <dcterms:modified xsi:type="dcterms:W3CDTF">2020-03-31T09:15:00Z</dcterms:modified>
</cp:coreProperties>
</file>